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485F" w14:textId="77777777" w:rsidR="008A77F5" w:rsidRPr="00981062" w:rsidRDefault="00947A73">
      <w:pPr>
        <w:jc w:val="both"/>
        <w:rPr>
          <w:rFonts w:asciiTheme="minorHAnsi" w:hAnsiTheme="minorHAnsi" w:cstheme="minorHAnsi"/>
          <w:sz w:val="22"/>
          <w:szCs w:val="22"/>
        </w:rPr>
      </w:pPr>
      <w:r w:rsidRPr="00981062">
        <w:rPr>
          <w:rFonts w:asciiTheme="minorHAnsi" w:eastAsia="Calibri" w:hAnsiTheme="minorHAnsi" w:cstheme="minorHAnsi"/>
          <w:color w:val="FF0000"/>
          <w:sz w:val="22"/>
          <w:szCs w:val="22"/>
          <w:shd w:val="clear" w:color="auto" w:fill="FFFFFF"/>
        </w:rPr>
        <w:t>(Assume parent/carer sending email) </w:t>
      </w:r>
    </w:p>
    <w:p w14:paraId="18DC374F" w14:textId="77777777" w:rsidR="008A77F5" w:rsidRPr="00981062" w:rsidRDefault="008A77F5">
      <w:pPr>
        <w:jc w:val="both"/>
        <w:rPr>
          <w:rFonts w:asciiTheme="minorHAnsi" w:eastAsia="Calibri" w:hAnsiTheme="minorHAnsi" w:cstheme="minorHAnsi"/>
          <w:color w:val="FF0000"/>
          <w:sz w:val="22"/>
          <w:szCs w:val="22"/>
        </w:rPr>
      </w:pPr>
    </w:p>
    <w:p w14:paraId="5342A086" w14:textId="355D4986" w:rsidR="008A77F5" w:rsidRPr="00981062" w:rsidRDefault="009810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Dear Head teacher of </w:t>
      </w:r>
      <w:r w:rsidRPr="00981062">
        <w:rPr>
          <w:rFonts w:asciiTheme="minorHAnsi" w:eastAsia="Calibri" w:hAnsiTheme="minorHAnsi" w:cstheme="minorHAnsi"/>
          <w:color w:val="FF0000"/>
          <w:sz w:val="22"/>
          <w:szCs w:val="22"/>
          <w:shd w:val="clear" w:color="auto" w:fill="FFFFFF"/>
        </w:rPr>
        <w:t>[school name]</w:t>
      </w:r>
      <w:r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,</w:t>
      </w:r>
    </w:p>
    <w:p w14:paraId="026A577E" w14:textId="77777777" w:rsidR="008A77F5" w:rsidRPr="00981062" w:rsidRDefault="008A77F5">
      <w:pPr>
        <w:jc w:val="both"/>
        <w:rPr>
          <w:rFonts w:asciiTheme="minorHAnsi" w:eastAsia="Calibri" w:hAnsiTheme="minorHAnsi" w:cstheme="minorHAnsi"/>
          <w:color w:val="FF0000"/>
          <w:sz w:val="22"/>
          <w:szCs w:val="22"/>
        </w:rPr>
      </w:pPr>
    </w:p>
    <w:p w14:paraId="44AB351F" w14:textId="204727C4" w:rsidR="008A77F5" w:rsidRPr="00981062" w:rsidRDefault="00947A73">
      <w:pPr>
        <w:jc w:val="both"/>
        <w:rPr>
          <w:rFonts w:asciiTheme="minorHAnsi" w:hAnsiTheme="minorHAnsi" w:cstheme="minorHAnsi"/>
          <w:sz w:val="22"/>
          <w:szCs w:val="22"/>
        </w:rPr>
      </w:pPr>
      <w:r w:rsidRPr="00981062">
        <w:rPr>
          <w:rFonts w:asciiTheme="minorHAnsi" w:eastAsia="Calibri" w:hAnsiTheme="minorHAnsi" w:cstheme="minorHAnsi"/>
          <w:color w:val="FF0000"/>
          <w:sz w:val="22"/>
          <w:szCs w:val="22"/>
          <w:shd w:val="clear" w:color="auto" w:fill="FFFFFF"/>
        </w:rPr>
        <w:t xml:space="preserve">I am / we are </w:t>
      </w:r>
      <w:r w:rsidRPr="00981062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writing as the </w:t>
      </w:r>
      <w:r w:rsidRPr="00981062">
        <w:rPr>
          <w:rFonts w:asciiTheme="minorHAnsi" w:eastAsia="Calibri" w:hAnsiTheme="minorHAnsi" w:cstheme="minorHAnsi"/>
          <w:color w:val="FF0000"/>
          <w:sz w:val="22"/>
          <w:szCs w:val="22"/>
          <w:shd w:val="clear" w:color="auto" w:fill="FFFFFF"/>
        </w:rPr>
        <w:t xml:space="preserve">parent/carer </w:t>
      </w:r>
      <w:r w:rsidRPr="00981062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of </w:t>
      </w:r>
      <w:r w:rsidRPr="00981062">
        <w:rPr>
          <w:rFonts w:asciiTheme="minorHAnsi" w:eastAsia="Calibri" w:hAnsiTheme="minorHAnsi" w:cstheme="minorHAnsi"/>
          <w:color w:val="FF0000"/>
          <w:sz w:val="22"/>
          <w:szCs w:val="22"/>
          <w:shd w:val="clear" w:color="auto" w:fill="FFFFFF"/>
        </w:rPr>
        <w:t xml:space="preserve">name of child </w:t>
      </w:r>
      <w:r w:rsidRPr="00981062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who currently </w:t>
      </w:r>
      <w:r w:rsidRPr="00981062">
        <w:rPr>
          <w:rFonts w:asciiTheme="minorHAnsi" w:eastAsia="Calibri" w:hAnsiTheme="minorHAnsi" w:cstheme="minorHAnsi"/>
          <w:color w:val="FF0000"/>
          <w:sz w:val="22"/>
          <w:szCs w:val="22"/>
          <w:shd w:val="clear" w:color="auto" w:fill="FFFFFF"/>
        </w:rPr>
        <w:t xml:space="preserve">attends/will start at </w:t>
      </w:r>
      <w:r w:rsidRPr="00981062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your school</w:t>
      </w:r>
      <w:r w:rsidR="00981062" w:rsidRPr="00981062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.</w:t>
      </w:r>
    </w:p>
    <w:p w14:paraId="627DA905" w14:textId="77777777" w:rsidR="008A77F5" w:rsidRPr="00981062" w:rsidRDefault="008A77F5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9CA0268" w14:textId="77777777" w:rsidR="008A77F5" w:rsidRPr="00981062" w:rsidRDefault="00947A73">
      <w:pPr>
        <w:jc w:val="both"/>
        <w:rPr>
          <w:rFonts w:asciiTheme="minorHAnsi" w:hAnsiTheme="minorHAnsi" w:cstheme="minorHAnsi"/>
          <w:sz w:val="22"/>
          <w:szCs w:val="22"/>
        </w:rPr>
      </w:pPr>
      <w:r w:rsidRPr="00981062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I am/We are </w:t>
      </w:r>
      <w:r w:rsidRPr="00981062">
        <w:rPr>
          <w:rFonts w:asciiTheme="minorHAnsi" w:eastAsia="Calibri" w:hAnsiTheme="minorHAnsi" w:cstheme="minorHAnsi"/>
          <w:sz w:val="22"/>
          <w:szCs w:val="22"/>
        </w:rPr>
        <w:t xml:space="preserve">writing to politely request that you review your school equality and inclusion policies to include and represent ethical veganism. </w:t>
      </w:r>
      <w:r w:rsidRPr="00981062">
        <w:rPr>
          <w:rFonts w:asciiTheme="minorHAnsi" w:eastAsia="Calibri" w:hAnsiTheme="minorHAnsi" w:cstheme="minorHAnsi"/>
          <w:color w:val="FF0000"/>
          <w:sz w:val="22"/>
          <w:szCs w:val="22"/>
        </w:rPr>
        <w:t>I/We</w:t>
      </w:r>
      <w:r w:rsidRPr="00981062">
        <w:rPr>
          <w:rFonts w:asciiTheme="minorHAnsi" w:eastAsia="Calibri" w:hAnsiTheme="minorHAnsi" w:cstheme="minorHAnsi"/>
          <w:sz w:val="22"/>
          <w:szCs w:val="22"/>
        </w:rPr>
        <w:t xml:space="preserve"> appreciate how hard the school is already working to support your learners. You are clearly dedicated to ensuring that a</w:t>
      </w:r>
      <w:r w:rsidRPr="00981062">
        <w:rPr>
          <w:rFonts w:asciiTheme="minorHAnsi" w:eastAsia="Calibri" w:hAnsiTheme="minorHAnsi" w:cstheme="minorHAnsi"/>
          <w:sz w:val="22"/>
          <w:szCs w:val="22"/>
        </w:rPr>
        <w:t xml:space="preserve">ll learners feel welcome and included in the school. However, </w:t>
      </w:r>
      <w:r w:rsidRPr="00981062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I/we </w:t>
      </w:r>
      <w:r w:rsidRPr="00981062">
        <w:rPr>
          <w:rFonts w:asciiTheme="minorHAnsi" w:eastAsia="Calibri" w:hAnsiTheme="minorHAnsi" w:cstheme="minorHAnsi"/>
          <w:sz w:val="22"/>
          <w:szCs w:val="22"/>
        </w:rPr>
        <w:t xml:space="preserve">would like to draw your attention to your </w:t>
      </w:r>
      <w:r w:rsidRPr="00981062">
        <w:rPr>
          <w:rFonts w:asciiTheme="minorHAnsi" w:eastAsia="Calibri" w:hAnsiTheme="minorHAnsi" w:cstheme="minorHAnsi"/>
          <w:color w:val="FF0000"/>
          <w:sz w:val="22"/>
          <w:szCs w:val="22"/>
        </w:rPr>
        <w:t>equality/inclusion policy {</w:t>
      </w:r>
      <w:r w:rsidRPr="00981062">
        <w:rPr>
          <w:rFonts w:asciiTheme="minorHAnsi" w:eastAsia="Calibri" w:hAnsiTheme="minorHAnsi" w:cstheme="minorHAnsi"/>
          <w:color w:val="FF0000"/>
          <w:sz w:val="22"/>
          <w:szCs w:val="22"/>
          <w:shd w:val="clear" w:color="auto" w:fill="FFFFFF"/>
        </w:rPr>
        <w:t xml:space="preserve">delete as appropriate}. </w:t>
      </w:r>
      <w:r w:rsidRPr="00981062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At present, the policy does not take into consideration ethical veganism as a protected characte</w:t>
      </w:r>
      <w:r w:rsidRPr="00981062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ristic. </w:t>
      </w:r>
    </w:p>
    <w:p w14:paraId="25CAFE3D" w14:textId="77777777" w:rsidR="008A77F5" w:rsidRPr="00981062" w:rsidRDefault="008A77F5">
      <w:pPr>
        <w:jc w:val="both"/>
        <w:rPr>
          <w:rFonts w:asciiTheme="minorHAnsi" w:eastAsia="Calibri" w:hAnsiTheme="minorHAnsi" w:cstheme="minorHAnsi"/>
          <w:color w:val="FF0000"/>
          <w:sz w:val="22"/>
          <w:szCs w:val="22"/>
        </w:rPr>
      </w:pPr>
    </w:p>
    <w:p w14:paraId="7788354F" w14:textId="6C08E2A4" w:rsidR="008A77F5" w:rsidRPr="00981062" w:rsidRDefault="00947A73">
      <w:pPr>
        <w:jc w:val="both"/>
        <w:rPr>
          <w:rFonts w:asciiTheme="minorHAnsi" w:hAnsiTheme="minorHAnsi" w:cstheme="minorHAnsi"/>
          <w:sz w:val="22"/>
          <w:szCs w:val="22"/>
        </w:rPr>
      </w:pPr>
      <w:r w:rsidRPr="00981062">
        <w:rPr>
          <w:rFonts w:asciiTheme="minorHAnsi" w:eastAsia="Calibri" w:hAnsiTheme="minorHAnsi" w:cstheme="minorHAnsi"/>
          <w:sz w:val="22"/>
          <w:szCs w:val="22"/>
        </w:rPr>
        <w:t>You may</w:t>
      </w:r>
      <w:r w:rsidR="0075163B">
        <w:rPr>
          <w:rFonts w:asciiTheme="minorHAnsi" w:eastAsia="Calibri" w:hAnsiTheme="minorHAnsi" w:cstheme="minorHAnsi"/>
          <w:sz w:val="22"/>
          <w:szCs w:val="22"/>
        </w:rPr>
        <w:t>,</w:t>
      </w:r>
      <w:r w:rsidRPr="00981062">
        <w:rPr>
          <w:rFonts w:asciiTheme="minorHAnsi" w:eastAsia="Calibri" w:hAnsiTheme="minorHAnsi" w:cstheme="minorHAnsi"/>
          <w:sz w:val="22"/>
          <w:szCs w:val="22"/>
        </w:rPr>
        <w:t xml:space="preserve"> or may not know, that veganism is a philosophy and way of living which seeks to exclude – as far as is possible and practicable – all forms of exploitation of, and cruelty to, animals for food, </w:t>
      </w:r>
      <w:proofErr w:type="gramStart"/>
      <w:r w:rsidRPr="00981062">
        <w:rPr>
          <w:rFonts w:asciiTheme="minorHAnsi" w:eastAsia="Calibri" w:hAnsiTheme="minorHAnsi" w:cstheme="minorHAnsi"/>
          <w:sz w:val="22"/>
          <w:szCs w:val="22"/>
        </w:rPr>
        <w:t>clothing</w:t>
      </w:r>
      <w:proofErr w:type="gramEnd"/>
      <w:r w:rsidRPr="00981062">
        <w:rPr>
          <w:rFonts w:asciiTheme="minorHAnsi" w:eastAsia="Calibri" w:hAnsiTheme="minorHAnsi" w:cstheme="minorHAnsi"/>
          <w:sz w:val="22"/>
          <w:szCs w:val="22"/>
        </w:rPr>
        <w:t xml:space="preserve"> or any other purpose. Ethical vega</w:t>
      </w:r>
      <w:r w:rsidRPr="00981062">
        <w:rPr>
          <w:rFonts w:asciiTheme="minorHAnsi" w:eastAsia="Calibri" w:hAnsiTheme="minorHAnsi" w:cstheme="minorHAnsi"/>
          <w:sz w:val="22"/>
          <w:szCs w:val="22"/>
        </w:rPr>
        <w:t xml:space="preserve">nism has been protected under The Equality Act since 2020. </w:t>
      </w:r>
      <w:del w:id="0" w:author="Audrey Anderson" w:date="2023-01-10T14:57:00Z">
        <w:r w:rsidRPr="00981062">
          <w:rPr>
            <w:rFonts w:asciiTheme="minorHAnsi" w:eastAsia="Calibri" w:hAnsiTheme="minorHAnsi" w:cstheme="minorHAnsi"/>
            <w:color w:val="B5082E"/>
            <w:sz w:val="22"/>
            <w:szCs w:val="22"/>
          </w:rPr>
          <w:delText xml:space="preserve"> </w:delText>
        </w:r>
      </w:del>
      <w:r w:rsidRPr="00981062">
        <w:rPr>
          <w:rFonts w:asciiTheme="minorHAnsi" w:eastAsia="Calibri" w:hAnsiTheme="minorHAnsi" w:cstheme="minorHAnsi"/>
          <w:sz w:val="22"/>
          <w:szCs w:val="22"/>
        </w:rPr>
        <w:t>As you will be aware, schools</w:t>
      </w:r>
      <w:r w:rsidRPr="00981062">
        <w:rPr>
          <w:rFonts w:asciiTheme="minorHAnsi" w:eastAsia="Calibri" w:hAnsiTheme="minorHAnsi" w:cstheme="minorHAnsi"/>
          <w:spacing w:val="-11"/>
          <w:sz w:val="22"/>
          <w:szCs w:val="22"/>
        </w:rPr>
        <w:t xml:space="preserve"> </w:t>
      </w:r>
      <w:r w:rsidRPr="00981062">
        <w:rPr>
          <w:rFonts w:asciiTheme="minorHAnsi" w:eastAsia="Calibri" w:hAnsiTheme="minorHAnsi" w:cstheme="minorHAnsi"/>
          <w:sz w:val="22"/>
          <w:szCs w:val="22"/>
        </w:rPr>
        <w:t>have a</w:t>
      </w:r>
      <w:r w:rsidRPr="00981062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981062">
        <w:rPr>
          <w:rFonts w:asciiTheme="minorHAnsi" w:eastAsia="Calibri" w:hAnsiTheme="minorHAnsi" w:cstheme="minorHAnsi"/>
          <w:sz w:val="22"/>
          <w:szCs w:val="22"/>
        </w:rPr>
        <w:t>legal</w:t>
      </w:r>
      <w:r w:rsidRPr="00981062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981062">
        <w:rPr>
          <w:rFonts w:asciiTheme="minorHAnsi" w:eastAsia="Calibri" w:hAnsiTheme="minorHAnsi" w:cstheme="minorHAnsi"/>
          <w:sz w:val="22"/>
          <w:szCs w:val="22"/>
        </w:rPr>
        <w:t>duty</w:t>
      </w:r>
      <w:r w:rsidRPr="00981062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981062">
        <w:rPr>
          <w:rFonts w:asciiTheme="minorHAnsi" w:eastAsia="Calibri" w:hAnsiTheme="minorHAnsi" w:cstheme="minorHAnsi"/>
          <w:sz w:val="22"/>
          <w:szCs w:val="22"/>
        </w:rPr>
        <w:t>under</w:t>
      </w:r>
      <w:r w:rsidRPr="00981062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981062">
        <w:rPr>
          <w:rFonts w:asciiTheme="minorHAnsi" w:eastAsia="Calibri" w:hAnsiTheme="minorHAnsi" w:cstheme="minorHAnsi"/>
          <w:sz w:val="22"/>
          <w:szCs w:val="22"/>
        </w:rPr>
        <w:t>The</w:t>
      </w:r>
      <w:r w:rsidRPr="00981062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981062">
        <w:rPr>
          <w:rFonts w:asciiTheme="minorHAnsi" w:eastAsia="Calibri" w:hAnsiTheme="minorHAnsi" w:cstheme="minorHAnsi"/>
          <w:sz w:val="22"/>
          <w:szCs w:val="22"/>
        </w:rPr>
        <w:t>Equality</w:t>
      </w:r>
      <w:r w:rsidRPr="00981062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981062">
        <w:rPr>
          <w:rFonts w:asciiTheme="minorHAnsi" w:eastAsia="Calibri" w:hAnsiTheme="minorHAnsi" w:cstheme="minorHAnsi"/>
          <w:sz w:val="22"/>
          <w:szCs w:val="22"/>
        </w:rPr>
        <w:t>Act</w:t>
      </w:r>
      <w:r w:rsidRPr="00981062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981062">
        <w:rPr>
          <w:rFonts w:asciiTheme="minorHAnsi" w:eastAsia="Calibri" w:hAnsiTheme="minorHAnsi" w:cstheme="minorHAnsi"/>
          <w:sz w:val="22"/>
          <w:szCs w:val="22"/>
        </w:rPr>
        <w:t>(2010)</w:t>
      </w:r>
      <w:r w:rsidRPr="00981062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981062">
        <w:rPr>
          <w:rFonts w:asciiTheme="minorHAnsi" w:eastAsia="Calibri" w:hAnsiTheme="minorHAnsi" w:cstheme="minorHAnsi"/>
          <w:sz w:val="22"/>
          <w:szCs w:val="22"/>
        </w:rPr>
        <w:t>to</w:t>
      </w:r>
      <w:r w:rsidR="00981062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protect l</w:t>
      </w:r>
      <w:r w:rsidRPr="00981062">
        <w:rPr>
          <w:rFonts w:asciiTheme="minorHAnsi" w:eastAsia="Calibri" w:hAnsiTheme="minorHAnsi" w:cstheme="minorHAnsi"/>
          <w:spacing w:val="-7"/>
          <w:sz w:val="22"/>
          <w:szCs w:val="22"/>
        </w:rPr>
        <w:t>earners</w:t>
      </w:r>
      <w:r w:rsidRPr="00981062">
        <w:rPr>
          <w:rFonts w:asciiTheme="minorHAnsi" w:eastAsia="Calibri" w:hAnsiTheme="minorHAnsi" w:cstheme="minorHAnsi"/>
          <w:sz w:val="22"/>
          <w:szCs w:val="22"/>
        </w:rPr>
        <w:t xml:space="preserve"> from</w:t>
      </w:r>
      <w:r w:rsidRPr="00981062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981062">
        <w:rPr>
          <w:rFonts w:asciiTheme="minorHAnsi" w:eastAsia="Calibri" w:hAnsiTheme="minorHAnsi" w:cstheme="minorHAnsi"/>
          <w:sz w:val="22"/>
          <w:szCs w:val="22"/>
        </w:rPr>
        <w:t xml:space="preserve">discrimination. By creating and regularly reviewing equality and inclusion policies and </w:t>
      </w:r>
      <w:r w:rsidRPr="00981062">
        <w:rPr>
          <w:rFonts w:asciiTheme="minorHAnsi" w:eastAsia="Calibri" w:hAnsiTheme="minorHAnsi" w:cstheme="minorHAnsi"/>
          <w:sz w:val="22"/>
          <w:szCs w:val="22"/>
        </w:rPr>
        <w:t>implementing vegan-inclusive practice, both educators and vegan learners will benefit.</w:t>
      </w:r>
    </w:p>
    <w:p w14:paraId="181CDE75" w14:textId="77777777" w:rsidR="008A77F5" w:rsidRPr="00981062" w:rsidRDefault="008A77F5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68EE79A" w14:textId="77777777" w:rsidR="008A77F5" w:rsidRPr="00981062" w:rsidRDefault="00947A73">
      <w:pPr>
        <w:jc w:val="both"/>
        <w:rPr>
          <w:rFonts w:asciiTheme="minorHAnsi" w:hAnsiTheme="minorHAnsi" w:cstheme="minorHAnsi"/>
          <w:sz w:val="22"/>
          <w:szCs w:val="22"/>
        </w:rPr>
      </w:pPr>
      <w:r w:rsidRPr="00981062">
        <w:rPr>
          <w:rFonts w:asciiTheme="minorHAnsi" w:eastAsia="Calibri" w:hAnsiTheme="minorHAnsi" w:cstheme="minorHAnsi"/>
          <w:sz w:val="22"/>
          <w:szCs w:val="22"/>
        </w:rPr>
        <w:t xml:space="preserve">As </w:t>
      </w:r>
      <w:r w:rsidRPr="00981062">
        <w:rPr>
          <w:rFonts w:asciiTheme="minorHAnsi" w:eastAsia="Calibri" w:hAnsiTheme="minorHAnsi" w:cstheme="minorHAnsi"/>
          <w:color w:val="FF0000"/>
          <w:sz w:val="22"/>
          <w:szCs w:val="22"/>
        </w:rPr>
        <w:t>my/our</w:t>
      </w:r>
      <w:r w:rsidRPr="00981062">
        <w:rPr>
          <w:rFonts w:asciiTheme="minorHAnsi" w:eastAsia="Calibri" w:hAnsiTheme="minorHAnsi" w:cstheme="minorHAnsi"/>
          <w:sz w:val="22"/>
          <w:szCs w:val="22"/>
        </w:rPr>
        <w:t xml:space="preserve"> child is vegan, it is crucial that </w:t>
      </w:r>
      <w:r w:rsidRPr="00981062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he/she/they </w:t>
      </w:r>
      <w:r w:rsidRPr="00981062">
        <w:rPr>
          <w:rFonts w:asciiTheme="minorHAnsi" w:eastAsia="Calibri" w:hAnsiTheme="minorHAnsi" w:cstheme="minorHAnsi"/>
          <w:sz w:val="22"/>
          <w:szCs w:val="22"/>
        </w:rPr>
        <w:t xml:space="preserve">feels included and safe in school. It would be helpful for you to review and update your policies to represent </w:t>
      </w:r>
      <w:r w:rsidRPr="00981062">
        <w:rPr>
          <w:rFonts w:asciiTheme="minorHAnsi" w:eastAsia="Calibri" w:hAnsiTheme="minorHAnsi" w:cstheme="minorHAnsi"/>
          <w:sz w:val="22"/>
          <w:szCs w:val="22"/>
        </w:rPr>
        <w:t xml:space="preserve">ethical veganism to help ensure vegan learners are protected from discrimination. </w:t>
      </w:r>
    </w:p>
    <w:p w14:paraId="5357C228" w14:textId="77777777" w:rsidR="008A77F5" w:rsidRPr="00981062" w:rsidRDefault="008A77F5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8C04FBF" w14:textId="77777777" w:rsidR="008A77F5" w:rsidRPr="00981062" w:rsidRDefault="00947A73">
      <w:pPr>
        <w:jc w:val="both"/>
        <w:rPr>
          <w:rFonts w:asciiTheme="minorHAnsi" w:hAnsiTheme="minorHAnsi" w:cstheme="minorHAnsi"/>
          <w:sz w:val="22"/>
          <w:szCs w:val="22"/>
        </w:rPr>
      </w:pPr>
      <w:r w:rsidRPr="00981062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I / We </w:t>
      </w:r>
      <w:r w:rsidRPr="00981062">
        <w:rPr>
          <w:rFonts w:asciiTheme="minorHAnsi" w:eastAsia="Calibri" w:hAnsiTheme="minorHAnsi" w:cstheme="minorHAnsi"/>
          <w:sz w:val="22"/>
          <w:szCs w:val="22"/>
        </w:rPr>
        <w:t xml:space="preserve">appreciate this may be a new subject for you and would like to offer guidance. </w:t>
      </w:r>
      <w:r w:rsidRPr="00981062">
        <w:rPr>
          <w:rFonts w:asciiTheme="minorHAnsi" w:eastAsia="Calibri" w:hAnsiTheme="minorHAnsi" w:cstheme="minorHAnsi"/>
          <w:sz w:val="22"/>
          <w:szCs w:val="22"/>
          <w:u w:val="single"/>
          <w:shd w:val="clear" w:color="auto" w:fill="E1E3E6"/>
        </w:rPr>
        <w:t>The Vegan Society</w:t>
      </w:r>
      <w:r w:rsidRPr="00981062">
        <w:rPr>
          <w:rFonts w:asciiTheme="minorHAnsi" w:eastAsia="Calibri" w:hAnsiTheme="minorHAnsi" w:cstheme="minorHAnsi"/>
          <w:sz w:val="22"/>
          <w:szCs w:val="22"/>
        </w:rPr>
        <w:t xml:space="preserve"> has lots of useful resources and can support your staff in developin</w:t>
      </w:r>
      <w:r w:rsidRPr="00981062">
        <w:rPr>
          <w:rFonts w:asciiTheme="minorHAnsi" w:eastAsia="Calibri" w:hAnsiTheme="minorHAnsi" w:cstheme="minorHAnsi"/>
          <w:sz w:val="22"/>
          <w:szCs w:val="22"/>
        </w:rPr>
        <w:t>g their vegan-inclusive practice with CPD accredited training. </w:t>
      </w:r>
    </w:p>
    <w:p w14:paraId="34C03CB6" w14:textId="77777777" w:rsidR="008A77F5" w:rsidRPr="00981062" w:rsidRDefault="008A77F5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DE5E24A" w14:textId="77777777" w:rsidR="008A77F5" w:rsidRPr="00981062" w:rsidRDefault="00947A73">
      <w:pPr>
        <w:jc w:val="both"/>
        <w:rPr>
          <w:rFonts w:asciiTheme="minorHAnsi" w:hAnsiTheme="minorHAnsi" w:cstheme="minorHAnsi"/>
          <w:sz w:val="22"/>
          <w:szCs w:val="22"/>
        </w:rPr>
      </w:pPr>
      <w:r w:rsidRPr="00981062">
        <w:rPr>
          <w:rFonts w:asciiTheme="minorHAnsi" w:eastAsia="Calibri" w:hAnsiTheme="minorHAnsi" w:cstheme="minorHAnsi"/>
          <w:color w:val="211C1E"/>
          <w:sz w:val="22"/>
          <w:szCs w:val="22"/>
        </w:rPr>
        <w:t xml:space="preserve">A concise guide for educators on how to provide a vegan-inclusive education can be found </w:t>
      </w:r>
      <w:hyperlink r:id="rId4" w:tgtFrame="_blank" w:history="1">
        <w:r w:rsidRPr="00981062">
          <w:rPr>
            <w:rFonts w:asciiTheme="minorHAnsi" w:eastAsia="Calibri" w:hAnsiTheme="minorHAnsi" w:cstheme="minorHAnsi"/>
            <w:color w:val="000000"/>
            <w:sz w:val="22"/>
            <w:szCs w:val="22"/>
            <w:u w:val="single" w:color="000000"/>
            <w:shd w:val="clear" w:color="auto" w:fill="E1E3E6"/>
          </w:rPr>
          <w:t>here</w:t>
        </w:r>
      </w:hyperlink>
      <w:r w:rsidRPr="00981062">
        <w:rPr>
          <w:rFonts w:asciiTheme="minorHAnsi" w:eastAsia="Calibri" w:hAnsiTheme="minorHAnsi" w:cstheme="minorHAnsi"/>
          <w:color w:val="211C1E"/>
          <w:sz w:val="22"/>
          <w:szCs w:val="22"/>
        </w:rPr>
        <w:t xml:space="preserve">. This can be especially useful to support you in further developing your equality and </w:t>
      </w:r>
      <w:r w:rsidRPr="00981062">
        <w:rPr>
          <w:rFonts w:asciiTheme="minorHAnsi" w:eastAsia="Calibri" w:hAnsiTheme="minorHAnsi" w:cstheme="minorHAnsi"/>
          <w:color w:val="211C1E"/>
          <w:sz w:val="22"/>
          <w:szCs w:val="22"/>
        </w:rPr>
        <w:t xml:space="preserve">inclusion policy. </w:t>
      </w:r>
    </w:p>
    <w:p w14:paraId="0727185D" w14:textId="77777777" w:rsidR="008A77F5" w:rsidRPr="00981062" w:rsidRDefault="008A77F5">
      <w:pPr>
        <w:jc w:val="both"/>
        <w:rPr>
          <w:rFonts w:asciiTheme="minorHAnsi" w:eastAsia="Calibri" w:hAnsiTheme="minorHAnsi" w:cstheme="minorHAnsi"/>
          <w:color w:val="FF0000"/>
          <w:sz w:val="22"/>
          <w:szCs w:val="22"/>
        </w:rPr>
      </w:pPr>
    </w:p>
    <w:p w14:paraId="01DE5558" w14:textId="77777777" w:rsidR="008A77F5" w:rsidRPr="00981062" w:rsidRDefault="00947A73">
      <w:pPr>
        <w:jc w:val="both"/>
        <w:rPr>
          <w:rFonts w:asciiTheme="minorHAnsi" w:hAnsiTheme="minorHAnsi" w:cstheme="minorHAnsi"/>
          <w:sz w:val="22"/>
          <w:szCs w:val="22"/>
        </w:rPr>
      </w:pPr>
      <w:r w:rsidRPr="00981062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I/We </w:t>
      </w:r>
      <w:r w:rsidRPr="00981062">
        <w:rPr>
          <w:rFonts w:asciiTheme="minorHAnsi" w:eastAsia="Calibri" w:hAnsiTheme="minorHAnsi" w:cstheme="minorHAnsi"/>
          <w:sz w:val="22"/>
          <w:szCs w:val="22"/>
        </w:rPr>
        <w:t>have not made this request lightly, as</w:t>
      </w:r>
      <w:r w:rsidRPr="00981062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I/we </w:t>
      </w:r>
      <w:r w:rsidRPr="00981062">
        <w:rPr>
          <w:rFonts w:asciiTheme="minorHAnsi" w:eastAsia="Calibri" w:hAnsiTheme="minorHAnsi" w:cstheme="minorHAnsi"/>
          <w:sz w:val="22"/>
          <w:szCs w:val="22"/>
        </w:rPr>
        <w:t>know how hard you must work to ensure that every learner can reach their full potential in a safe learning environment.</w:t>
      </w:r>
    </w:p>
    <w:p w14:paraId="497CD53A" w14:textId="77777777" w:rsidR="008A77F5" w:rsidRPr="00981062" w:rsidRDefault="00947A73">
      <w:pPr>
        <w:jc w:val="both"/>
        <w:rPr>
          <w:rFonts w:asciiTheme="minorHAnsi" w:hAnsiTheme="minorHAnsi" w:cstheme="minorHAnsi"/>
          <w:sz w:val="22"/>
          <w:szCs w:val="22"/>
        </w:rPr>
      </w:pPr>
      <w:r w:rsidRPr="00981062">
        <w:rPr>
          <w:rFonts w:asciiTheme="minorHAnsi" w:eastAsia="Calibri" w:hAnsiTheme="minorHAnsi" w:cstheme="minorHAnsi"/>
          <w:sz w:val="22"/>
          <w:szCs w:val="22"/>
        </w:rPr>
        <w:t> </w:t>
      </w:r>
    </w:p>
    <w:p w14:paraId="550CFE1E" w14:textId="77777777" w:rsidR="008A77F5" w:rsidRPr="00981062" w:rsidRDefault="00947A73">
      <w:pPr>
        <w:jc w:val="both"/>
        <w:rPr>
          <w:rFonts w:asciiTheme="minorHAnsi" w:hAnsiTheme="minorHAnsi" w:cstheme="minorHAnsi"/>
          <w:sz w:val="22"/>
          <w:szCs w:val="22"/>
        </w:rPr>
      </w:pPr>
      <w:r w:rsidRPr="00981062">
        <w:rPr>
          <w:rFonts w:asciiTheme="minorHAnsi" w:eastAsia="Calibri" w:hAnsiTheme="minorHAnsi" w:cstheme="minorHAnsi"/>
          <w:sz w:val="22"/>
          <w:szCs w:val="22"/>
        </w:rPr>
        <w:t>Thank you for reading this letter.</w:t>
      </w:r>
      <w:r w:rsidRPr="00981062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I/We </w:t>
      </w:r>
      <w:r w:rsidRPr="00981062">
        <w:rPr>
          <w:rFonts w:asciiTheme="minorHAnsi" w:eastAsia="Calibri" w:hAnsiTheme="minorHAnsi" w:cstheme="minorHAnsi"/>
          <w:sz w:val="22"/>
          <w:szCs w:val="22"/>
        </w:rPr>
        <w:t xml:space="preserve">would be more than happy </w:t>
      </w:r>
      <w:r w:rsidRPr="00981062">
        <w:rPr>
          <w:rFonts w:asciiTheme="minorHAnsi" w:eastAsia="Calibri" w:hAnsiTheme="minorHAnsi" w:cstheme="minorHAnsi"/>
          <w:sz w:val="22"/>
          <w:szCs w:val="22"/>
        </w:rPr>
        <w:t xml:space="preserve">to work in partnership with you on any issues raised because of </w:t>
      </w:r>
      <w:r w:rsidRPr="00981062">
        <w:rPr>
          <w:rFonts w:asciiTheme="minorHAnsi" w:eastAsia="Calibri" w:hAnsiTheme="minorHAnsi" w:cstheme="minorHAnsi"/>
          <w:color w:val="FF0000"/>
          <w:sz w:val="22"/>
          <w:szCs w:val="22"/>
        </w:rPr>
        <w:t>my/our</w:t>
      </w:r>
      <w:r w:rsidRPr="00981062">
        <w:rPr>
          <w:rFonts w:asciiTheme="minorHAnsi" w:eastAsia="Calibri" w:hAnsiTheme="minorHAnsi" w:cstheme="minorHAnsi"/>
          <w:sz w:val="22"/>
          <w:szCs w:val="22"/>
        </w:rPr>
        <w:t xml:space="preserve"> request. </w:t>
      </w:r>
    </w:p>
    <w:p w14:paraId="6E7DB2E4" w14:textId="77777777" w:rsidR="008A77F5" w:rsidRPr="00981062" w:rsidRDefault="00947A73">
      <w:pPr>
        <w:jc w:val="both"/>
        <w:rPr>
          <w:rFonts w:asciiTheme="minorHAnsi" w:hAnsiTheme="minorHAnsi" w:cstheme="minorHAnsi"/>
          <w:sz w:val="22"/>
          <w:szCs w:val="22"/>
        </w:rPr>
      </w:pPr>
      <w:r w:rsidRPr="00981062">
        <w:rPr>
          <w:rFonts w:asciiTheme="minorHAnsi" w:eastAsia="Calibri" w:hAnsiTheme="minorHAnsi" w:cstheme="minorHAnsi"/>
          <w:sz w:val="22"/>
          <w:szCs w:val="22"/>
        </w:rPr>
        <w:t> </w:t>
      </w:r>
    </w:p>
    <w:p w14:paraId="6744C78B" w14:textId="77777777" w:rsidR="008A77F5" w:rsidRPr="00981062" w:rsidRDefault="00947A73">
      <w:pPr>
        <w:jc w:val="both"/>
        <w:rPr>
          <w:rFonts w:asciiTheme="minorHAnsi" w:hAnsiTheme="minorHAnsi" w:cstheme="minorHAnsi"/>
          <w:sz w:val="22"/>
          <w:szCs w:val="22"/>
        </w:rPr>
      </w:pPr>
      <w:r w:rsidRPr="00981062">
        <w:rPr>
          <w:rFonts w:asciiTheme="minorHAnsi" w:eastAsia="Calibri" w:hAnsiTheme="minorHAnsi" w:cstheme="minorHAnsi"/>
          <w:sz w:val="22"/>
          <w:szCs w:val="22"/>
        </w:rPr>
        <w:t> </w:t>
      </w:r>
    </w:p>
    <w:p w14:paraId="54A7FCEE" w14:textId="77777777" w:rsidR="008A77F5" w:rsidRPr="00981062" w:rsidRDefault="00947A73">
      <w:pPr>
        <w:jc w:val="both"/>
        <w:rPr>
          <w:rFonts w:asciiTheme="minorHAnsi" w:hAnsiTheme="minorHAnsi" w:cstheme="minorHAnsi"/>
          <w:sz w:val="22"/>
          <w:szCs w:val="22"/>
        </w:rPr>
      </w:pPr>
      <w:r w:rsidRPr="00981062">
        <w:rPr>
          <w:rFonts w:asciiTheme="minorHAnsi" w:eastAsia="Calibri" w:hAnsiTheme="minorHAnsi" w:cstheme="minorHAnsi"/>
          <w:sz w:val="22"/>
          <w:szCs w:val="22"/>
        </w:rPr>
        <w:t>Yours sincerely, </w:t>
      </w:r>
    </w:p>
    <w:p w14:paraId="4B9F23B5" w14:textId="77777777" w:rsidR="008A77F5" w:rsidRPr="00981062" w:rsidRDefault="008A77F5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329AA26" w14:textId="77777777" w:rsidR="008A77F5" w:rsidRPr="00981062" w:rsidRDefault="00947A73">
      <w:pPr>
        <w:jc w:val="both"/>
        <w:rPr>
          <w:rFonts w:asciiTheme="minorHAnsi" w:hAnsiTheme="minorHAnsi" w:cstheme="minorHAnsi"/>
          <w:sz w:val="22"/>
          <w:szCs w:val="22"/>
        </w:rPr>
      </w:pPr>
      <w:r w:rsidRPr="00981062">
        <w:rPr>
          <w:rFonts w:asciiTheme="minorHAnsi" w:eastAsia="Calibri" w:hAnsiTheme="minorHAnsi" w:cstheme="minorHAnsi"/>
          <w:color w:val="FF0000"/>
          <w:sz w:val="22"/>
          <w:szCs w:val="22"/>
        </w:rPr>
        <w:t>[Sender name] </w:t>
      </w:r>
    </w:p>
    <w:sectPr w:rsidR="008A77F5" w:rsidRPr="00981062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7F5"/>
    <w:rsid w:val="0075163B"/>
    <w:rsid w:val="008A77F5"/>
    <w:rsid w:val="00947A73"/>
    <w:rsid w:val="0098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33DC4"/>
  <w15:docId w15:val="{9025504C-66D3-4F49-8F5F-35990DCD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egansociety.com/sites/default/files/uploads/downloads/TVS_Education%20Booklet_A5_DIGIT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4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Chepner</dc:creator>
  <cp:lastModifiedBy>Emma Parrott</cp:lastModifiedBy>
  <cp:revision>2</cp:revision>
  <dcterms:created xsi:type="dcterms:W3CDTF">2023-04-05T13:00:00Z</dcterms:created>
  <dcterms:modified xsi:type="dcterms:W3CDTF">2023-04-05T13:00:00Z</dcterms:modified>
</cp:coreProperties>
</file>